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71CE" w14:textId="77777777" w:rsidR="000A0611" w:rsidRDefault="000A0611"/>
    <w:p w14:paraId="0B5BBA4A" w14:textId="77777777" w:rsidR="00A67C62" w:rsidRDefault="00A67C62"/>
    <w:p w14:paraId="5906632D" w14:textId="77777777" w:rsidR="00F24DF2" w:rsidRDefault="00F24DF2"/>
    <w:p w14:paraId="65179B53" w14:textId="77777777" w:rsidR="00F24DF2" w:rsidRDefault="004A5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INTERNAL </w:t>
      </w:r>
      <w:r w:rsidR="00F24DF2" w:rsidRPr="00F24DF2">
        <w:rPr>
          <w:b/>
          <w:sz w:val="28"/>
          <w:szCs w:val="28"/>
        </w:rPr>
        <w:t>AUDIT</w:t>
      </w:r>
    </w:p>
    <w:p w14:paraId="55AEA128" w14:textId="77777777" w:rsidR="008F4638" w:rsidRDefault="001A7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Danehill Parish</w:t>
      </w:r>
      <w:r w:rsidR="008F4638">
        <w:rPr>
          <w:b/>
          <w:sz w:val="28"/>
          <w:szCs w:val="28"/>
        </w:rPr>
        <w:t xml:space="preserve"> Council</w:t>
      </w:r>
    </w:p>
    <w:p w14:paraId="27696BDA" w14:textId="77777777" w:rsidR="005823A5" w:rsidRPr="00F24DF2" w:rsidRDefault="005823A5">
      <w:pPr>
        <w:rPr>
          <w:b/>
          <w:sz w:val="28"/>
          <w:szCs w:val="28"/>
        </w:rPr>
      </w:pPr>
    </w:p>
    <w:p w14:paraId="125B4864" w14:textId="77777777" w:rsidR="00A67C62" w:rsidRDefault="00A67C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4339"/>
        <w:gridCol w:w="972"/>
        <w:gridCol w:w="1996"/>
      </w:tblGrid>
      <w:tr w:rsidR="009D0EAA" w:rsidRPr="00A67C62" w14:paraId="6525BCDC" w14:textId="77777777" w:rsidTr="009B11C7">
        <w:tc>
          <w:tcPr>
            <w:tcW w:w="2043" w:type="dxa"/>
            <w:vAlign w:val="center"/>
          </w:tcPr>
          <w:p w14:paraId="52F4CEA9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INTERNAL CONTROL</w:t>
            </w:r>
          </w:p>
        </w:tc>
        <w:tc>
          <w:tcPr>
            <w:tcW w:w="4339" w:type="dxa"/>
            <w:vAlign w:val="center"/>
          </w:tcPr>
          <w:p w14:paraId="14A91B4A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SUGGESTED TESTING</w:t>
            </w:r>
          </w:p>
        </w:tc>
        <w:tc>
          <w:tcPr>
            <w:tcW w:w="972" w:type="dxa"/>
            <w:vAlign w:val="center"/>
          </w:tcPr>
          <w:p w14:paraId="36889CF5" w14:textId="77777777" w:rsidR="009D0EAA" w:rsidRPr="00A67C62" w:rsidRDefault="009D0EAA" w:rsidP="009D0EAA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996" w:type="dxa"/>
            <w:vAlign w:val="center"/>
          </w:tcPr>
          <w:p w14:paraId="31FA29E3" w14:textId="77777777" w:rsidR="009D0EAA" w:rsidRPr="00A67C62" w:rsidRDefault="009D0EAA" w:rsidP="00A67C62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D0EAA" w14:paraId="58E378C5" w14:textId="77777777" w:rsidTr="009B11C7">
        <w:tc>
          <w:tcPr>
            <w:tcW w:w="2043" w:type="dxa"/>
            <w:vAlign w:val="center"/>
          </w:tcPr>
          <w:p w14:paraId="73CB2421" w14:textId="77777777" w:rsidR="009D0EAA" w:rsidRDefault="009D0EAA" w:rsidP="00A67C62">
            <w:pPr>
              <w:jc w:val="left"/>
            </w:pPr>
            <w:r>
              <w:t>Proper Bookkeeping</w:t>
            </w:r>
          </w:p>
        </w:tc>
        <w:tc>
          <w:tcPr>
            <w:tcW w:w="4339" w:type="dxa"/>
          </w:tcPr>
          <w:p w14:paraId="5335E885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maintained an</w:t>
            </w:r>
            <w:ins w:id="0" w:author="Adrian Martorana" w:date="2017-05-08T15:49:00Z">
              <w:r w:rsidR="00810262">
                <w:t>d</w:t>
              </w:r>
            </w:ins>
            <w:r>
              <w:t xml:space="preserve"> up to date?</w:t>
            </w:r>
          </w:p>
          <w:p w14:paraId="56260AC2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arithmetic correct?</w:t>
            </w:r>
          </w:p>
          <w:p w14:paraId="0C77A985" w14:textId="77777777" w:rsidR="009D0EAA" w:rsidRDefault="009D0EAA" w:rsidP="00A67C6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Is the cashbook regularly balanced?</w:t>
            </w:r>
          </w:p>
        </w:tc>
        <w:tc>
          <w:tcPr>
            <w:tcW w:w="972" w:type="dxa"/>
          </w:tcPr>
          <w:p w14:paraId="65AEFC26" w14:textId="77777777" w:rsidR="009D0EAA" w:rsidRDefault="001A76F0">
            <w:r>
              <w:t>Yes</w:t>
            </w:r>
          </w:p>
          <w:p w14:paraId="050C3DC9" w14:textId="77777777" w:rsidR="001A76F0" w:rsidRDefault="001A76F0">
            <w:r>
              <w:t>Yes</w:t>
            </w:r>
          </w:p>
        </w:tc>
        <w:tc>
          <w:tcPr>
            <w:tcW w:w="1996" w:type="dxa"/>
          </w:tcPr>
          <w:p w14:paraId="41AB04C9" w14:textId="77777777" w:rsidR="009D0EAA" w:rsidRDefault="009D0EAA"/>
        </w:tc>
      </w:tr>
      <w:tr w:rsidR="009D0EAA" w14:paraId="15FE54FE" w14:textId="77777777" w:rsidTr="009B11C7">
        <w:tc>
          <w:tcPr>
            <w:tcW w:w="2043" w:type="dxa"/>
            <w:vAlign w:val="center"/>
          </w:tcPr>
          <w:p w14:paraId="299D1108" w14:textId="77777777"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Standing orders and financial regulations adopted and applied; and</w:t>
            </w:r>
          </w:p>
          <w:p w14:paraId="09A3363A" w14:textId="77777777" w:rsidR="009D0EAA" w:rsidRDefault="009D0EAA" w:rsidP="00A67C6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Payments controls</w:t>
            </w:r>
          </w:p>
        </w:tc>
        <w:tc>
          <w:tcPr>
            <w:tcW w:w="4339" w:type="dxa"/>
          </w:tcPr>
          <w:p w14:paraId="55640C23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the council formally adopted standing orders and financial regulations?</w:t>
            </w:r>
          </w:p>
          <w:p w14:paraId="7A3275F9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an RFO been appointed with specific duties?</w:t>
            </w:r>
          </w:p>
          <w:p w14:paraId="7CE4DACC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items or services above the de</w:t>
            </w:r>
            <w:ins w:id="1" w:author="Adrian Martorana" w:date="2017-05-08T15:49:00Z">
              <w:r w:rsidR="00810262">
                <w:t xml:space="preserve"> </w:t>
              </w:r>
            </w:ins>
            <w:proofErr w:type="spellStart"/>
            <w:r>
              <w:t>minimis</w:t>
            </w:r>
            <w:proofErr w:type="spellEnd"/>
            <w:r>
              <w:t xml:space="preserve"> amount been competitively purchased?</w:t>
            </w:r>
          </w:p>
          <w:p w14:paraId="72AAC25C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Are payments in the cashbook supported by invoices, authorised and </w:t>
            </w:r>
            <w:proofErr w:type="spellStart"/>
            <w:r>
              <w:t>minuted</w:t>
            </w:r>
            <w:proofErr w:type="spellEnd"/>
            <w:r>
              <w:t>?</w:t>
            </w:r>
          </w:p>
          <w:p w14:paraId="1BEF462D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Has VAT on payments been identified, recorded and reclaimed?</w:t>
            </w:r>
          </w:p>
          <w:p w14:paraId="4563DE7A" w14:textId="77777777" w:rsidR="009D0EAA" w:rsidRDefault="009D0EAA" w:rsidP="00A67C6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s137 expenditure separately recorded and within statutory limits if applicable? – Has the Council got GPC?</w:t>
            </w:r>
          </w:p>
        </w:tc>
        <w:tc>
          <w:tcPr>
            <w:tcW w:w="972" w:type="dxa"/>
          </w:tcPr>
          <w:p w14:paraId="235AB5A7" w14:textId="77777777" w:rsidR="009D0EAA" w:rsidRDefault="001A76F0">
            <w:r>
              <w:t>Yes</w:t>
            </w:r>
          </w:p>
          <w:p w14:paraId="69F79E82" w14:textId="77777777" w:rsidR="001A76F0" w:rsidRDefault="001A76F0"/>
          <w:p w14:paraId="5B88CF12" w14:textId="77777777" w:rsidR="001A76F0" w:rsidRDefault="001A76F0">
            <w:r>
              <w:t>Yes</w:t>
            </w:r>
          </w:p>
          <w:p w14:paraId="2A7CCA52" w14:textId="77777777" w:rsidR="001A76F0" w:rsidRDefault="001A76F0"/>
          <w:p w14:paraId="106A6B08" w14:textId="77777777" w:rsidR="001A76F0" w:rsidRDefault="001A76F0">
            <w:r>
              <w:t>Yes</w:t>
            </w:r>
          </w:p>
          <w:p w14:paraId="5D98D112" w14:textId="77777777" w:rsidR="001A76F0" w:rsidRDefault="001A76F0"/>
          <w:p w14:paraId="4A997E19" w14:textId="77777777" w:rsidR="001A76F0" w:rsidRDefault="001A76F0"/>
          <w:p w14:paraId="7D8767C2" w14:textId="77777777" w:rsidR="001A76F0" w:rsidRDefault="001A76F0"/>
          <w:p w14:paraId="4EA48625" w14:textId="77777777" w:rsidR="001A76F0" w:rsidRDefault="001A76F0" w:rsidP="001A76F0">
            <w:r>
              <w:t>Yes</w:t>
            </w:r>
          </w:p>
          <w:p w14:paraId="18BB1F46" w14:textId="77777777" w:rsidR="001A76F0" w:rsidRDefault="001A76F0" w:rsidP="001A76F0"/>
          <w:p w14:paraId="5DAB6E22" w14:textId="77777777" w:rsidR="001A76F0" w:rsidRDefault="001A76F0" w:rsidP="001A76F0">
            <w:r>
              <w:t>Yes</w:t>
            </w:r>
          </w:p>
          <w:p w14:paraId="14AD06EA" w14:textId="77777777" w:rsidR="001A76F0" w:rsidRDefault="001A76F0" w:rsidP="001A76F0"/>
          <w:p w14:paraId="4CEEFC73" w14:textId="77777777" w:rsidR="001A76F0" w:rsidRDefault="001A76F0" w:rsidP="001A76F0">
            <w:r>
              <w:t>N/A</w:t>
            </w:r>
          </w:p>
          <w:p w14:paraId="07579F86" w14:textId="77777777" w:rsidR="001A76F0" w:rsidRDefault="001A76F0" w:rsidP="001A76F0">
            <w:r>
              <w:t>Yes</w:t>
            </w:r>
          </w:p>
        </w:tc>
        <w:tc>
          <w:tcPr>
            <w:tcW w:w="1996" w:type="dxa"/>
          </w:tcPr>
          <w:p w14:paraId="478F7FB1" w14:textId="77777777" w:rsidR="009D0EAA" w:rsidRDefault="009D0EAA"/>
          <w:p w14:paraId="672282FD" w14:textId="77777777" w:rsidR="001A76F0" w:rsidRDefault="001A76F0"/>
          <w:p w14:paraId="32080E03" w14:textId="77777777" w:rsidR="001A76F0" w:rsidRDefault="001A76F0"/>
          <w:p w14:paraId="7A0E445B" w14:textId="77777777" w:rsidR="001A76F0" w:rsidRDefault="001A76F0"/>
          <w:p w14:paraId="10614AE7" w14:textId="77777777" w:rsidR="001A76F0" w:rsidRDefault="001A76F0"/>
          <w:p w14:paraId="7F832C7F" w14:textId="77777777" w:rsidR="001A76F0" w:rsidRDefault="001A76F0"/>
          <w:p w14:paraId="664F0742" w14:textId="77777777" w:rsidR="001A76F0" w:rsidRDefault="001A76F0"/>
          <w:p w14:paraId="00D66A63" w14:textId="77777777" w:rsidR="001A76F0" w:rsidRDefault="001A76F0"/>
          <w:p w14:paraId="3CBC11A9" w14:textId="77777777" w:rsidR="001A76F0" w:rsidRDefault="001A76F0">
            <w:r>
              <w:t>Random sample checked</w:t>
            </w:r>
          </w:p>
        </w:tc>
      </w:tr>
      <w:tr w:rsidR="009D0EAA" w14:paraId="4F03A433" w14:textId="77777777" w:rsidTr="009B11C7">
        <w:tc>
          <w:tcPr>
            <w:tcW w:w="2043" w:type="dxa"/>
            <w:vAlign w:val="center"/>
          </w:tcPr>
          <w:p w14:paraId="590F55FC" w14:textId="77777777" w:rsidR="009D0EAA" w:rsidRDefault="009D0EAA" w:rsidP="00A67C62">
            <w:pPr>
              <w:jc w:val="left"/>
            </w:pPr>
            <w:r>
              <w:t>Risk Management arrangements</w:t>
            </w:r>
          </w:p>
        </w:tc>
        <w:tc>
          <w:tcPr>
            <w:tcW w:w="4339" w:type="dxa"/>
          </w:tcPr>
          <w:p w14:paraId="3C6289DA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Does a review of the minutes identify any unusual financial activity?</w:t>
            </w:r>
          </w:p>
          <w:p w14:paraId="2B4F39DA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Do the minutes record the council carrying out an annual risk assessment?</w:t>
            </w:r>
          </w:p>
          <w:p w14:paraId="196B28E1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Is insurance cover appropriate and adequate?</w:t>
            </w:r>
          </w:p>
          <w:p w14:paraId="3F0BFA8F" w14:textId="77777777" w:rsidR="009D0EAA" w:rsidRDefault="009D0EAA" w:rsidP="009D0EAA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Are internal financial controls documented and regularly reviewed?</w:t>
            </w:r>
          </w:p>
        </w:tc>
        <w:tc>
          <w:tcPr>
            <w:tcW w:w="972" w:type="dxa"/>
          </w:tcPr>
          <w:p w14:paraId="499809FA" w14:textId="77777777" w:rsidR="009D0EAA" w:rsidRDefault="001A76F0">
            <w:r>
              <w:t>No</w:t>
            </w:r>
          </w:p>
          <w:p w14:paraId="68C3A757" w14:textId="77777777" w:rsidR="001A76F0" w:rsidRDefault="001A76F0"/>
          <w:p w14:paraId="34F7A78C" w14:textId="77777777" w:rsidR="001A76F0" w:rsidRDefault="001A76F0">
            <w:r>
              <w:t>Yes</w:t>
            </w:r>
          </w:p>
          <w:p w14:paraId="1BE371C4" w14:textId="77777777" w:rsidR="001A76F0" w:rsidRDefault="001A76F0"/>
          <w:p w14:paraId="7F901FC0" w14:textId="77777777" w:rsidR="001A76F0" w:rsidRDefault="001A76F0">
            <w:r>
              <w:t>Yes</w:t>
            </w:r>
          </w:p>
          <w:p w14:paraId="571F07C1" w14:textId="77777777" w:rsidR="001A76F0" w:rsidRDefault="001A76F0"/>
          <w:p w14:paraId="5C794C75" w14:textId="77777777" w:rsidR="001A76F0" w:rsidRDefault="001A76F0"/>
          <w:p w14:paraId="3476FA13" w14:textId="77777777" w:rsidR="001A76F0" w:rsidRDefault="001A76F0">
            <w:r>
              <w:t>Yes</w:t>
            </w:r>
          </w:p>
        </w:tc>
        <w:tc>
          <w:tcPr>
            <w:tcW w:w="1996" w:type="dxa"/>
          </w:tcPr>
          <w:p w14:paraId="53646F03" w14:textId="77777777" w:rsidR="009D0EAA" w:rsidRDefault="009D0EAA"/>
        </w:tc>
      </w:tr>
      <w:tr w:rsidR="009D0EAA" w14:paraId="7A510EF3" w14:textId="77777777" w:rsidTr="009B11C7">
        <w:tc>
          <w:tcPr>
            <w:tcW w:w="2043" w:type="dxa"/>
            <w:vAlign w:val="center"/>
          </w:tcPr>
          <w:p w14:paraId="59BF17C3" w14:textId="77777777" w:rsidR="009D0EAA" w:rsidRDefault="009D0EAA" w:rsidP="00A67C62">
            <w:pPr>
              <w:jc w:val="left"/>
            </w:pPr>
            <w:r>
              <w:t>Bu</w:t>
            </w:r>
            <w:r w:rsidR="004A57BC">
              <w:t>d</w:t>
            </w:r>
            <w:r>
              <w:t>getary Controls</w:t>
            </w:r>
          </w:p>
        </w:tc>
        <w:tc>
          <w:tcPr>
            <w:tcW w:w="4339" w:type="dxa"/>
          </w:tcPr>
          <w:p w14:paraId="12FF6883" w14:textId="77777777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Has the council prepared an annual budget in support of its precept?</w:t>
            </w:r>
          </w:p>
          <w:p w14:paraId="6B5926CE" w14:textId="77777777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Is actual expenditure against </w:t>
            </w:r>
            <w:del w:id="2" w:author="Adrian Martorana" w:date="2017-05-08T15:50:00Z">
              <w:r w:rsidDel="00810262">
                <w:delText xml:space="preserve">eh </w:delText>
              </w:r>
            </w:del>
            <w:ins w:id="3" w:author="Adrian Martorana" w:date="2017-05-08T15:50:00Z">
              <w:r w:rsidR="00810262">
                <w:t>the</w:t>
              </w:r>
              <w:r w:rsidR="00810262">
                <w:t xml:space="preserve"> </w:t>
              </w:r>
            </w:ins>
            <w:r>
              <w:t>budget regularly reported to the council?</w:t>
            </w:r>
          </w:p>
          <w:p w14:paraId="56329609" w14:textId="77777777" w:rsidR="009D0EAA" w:rsidRDefault="009D0EAA" w:rsidP="009D0EAA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
          </w:p>
        </w:tc>
        <w:tc>
          <w:tcPr>
            <w:tcW w:w="972" w:type="dxa"/>
          </w:tcPr>
          <w:p w14:paraId="6DB2B201" w14:textId="77777777" w:rsidR="009D0EAA" w:rsidRDefault="001A76F0">
            <w:r>
              <w:t>Yes</w:t>
            </w:r>
          </w:p>
          <w:p w14:paraId="7B63CF4A" w14:textId="77777777" w:rsidR="001A76F0" w:rsidRDefault="001A76F0"/>
          <w:p w14:paraId="3F143EB2" w14:textId="77777777" w:rsidR="001A76F0" w:rsidRDefault="001A76F0">
            <w:r>
              <w:t>Yes</w:t>
            </w:r>
          </w:p>
          <w:p w14:paraId="06B61366" w14:textId="77777777" w:rsidR="001A76F0" w:rsidRDefault="001A76F0"/>
          <w:p w14:paraId="1212F6A4" w14:textId="77777777" w:rsidR="001A76F0" w:rsidRDefault="001A76F0"/>
          <w:p w14:paraId="7C8CA919" w14:textId="77777777" w:rsidR="001A76F0" w:rsidRDefault="001A76F0">
            <w:r>
              <w:t>Yes</w:t>
            </w:r>
          </w:p>
        </w:tc>
        <w:tc>
          <w:tcPr>
            <w:tcW w:w="1996" w:type="dxa"/>
          </w:tcPr>
          <w:p w14:paraId="3B4014C6" w14:textId="77777777" w:rsidR="009D0EAA" w:rsidDel="00810262" w:rsidRDefault="009D0EAA" w:rsidP="00810262">
            <w:pPr>
              <w:rPr>
                <w:del w:id="4" w:author="Adrian Martorana" w:date="2017-05-08T15:50:00Z"/>
              </w:rPr>
              <w:pPrChange w:id="5" w:author="Adrian Martorana" w:date="2017-05-08T15:51:00Z">
                <w:pPr/>
              </w:pPrChange>
            </w:pPr>
          </w:p>
          <w:p w14:paraId="2469D0F7" w14:textId="77777777" w:rsidR="001A76F0" w:rsidDel="00810262" w:rsidRDefault="001A76F0" w:rsidP="00810262">
            <w:pPr>
              <w:rPr>
                <w:del w:id="6" w:author="Adrian Martorana" w:date="2017-05-08T15:50:00Z"/>
              </w:rPr>
              <w:pPrChange w:id="7" w:author="Adrian Martorana" w:date="2017-05-08T15:51:00Z">
                <w:pPr/>
              </w:pPrChange>
            </w:pPr>
          </w:p>
          <w:p w14:paraId="0A824FD4" w14:textId="77777777" w:rsidR="001A76F0" w:rsidDel="00810262" w:rsidRDefault="001A76F0" w:rsidP="00810262">
            <w:pPr>
              <w:rPr>
                <w:del w:id="8" w:author="Adrian Martorana" w:date="2017-05-08T15:50:00Z"/>
              </w:rPr>
              <w:pPrChange w:id="9" w:author="Adrian Martorana" w:date="2017-05-08T15:51:00Z">
                <w:pPr/>
              </w:pPrChange>
            </w:pPr>
          </w:p>
          <w:p w14:paraId="443D1F0E" w14:textId="77777777" w:rsidR="001A76F0" w:rsidDel="00810262" w:rsidRDefault="001A76F0" w:rsidP="00810262">
            <w:pPr>
              <w:rPr>
                <w:del w:id="10" w:author="Adrian Martorana" w:date="2017-05-08T15:50:00Z"/>
              </w:rPr>
              <w:pPrChange w:id="11" w:author="Adrian Martorana" w:date="2017-05-08T15:51:00Z">
                <w:pPr/>
              </w:pPrChange>
            </w:pPr>
          </w:p>
          <w:p w14:paraId="77DD27E9" w14:textId="77777777" w:rsidR="001A76F0" w:rsidRDefault="001A76F0" w:rsidP="00810262">
            <w:r>
              <w:t xml:space="preserve">These were looked into and the necessary Audit form has been completed.  Due to the unique circumstances of the Council’s </w:t>
            </w:r>
            <w:r w:rsidR="00E0588C">
              <w:t xml:space="preserve">recent </w:t>
            </w:r>
            <w:r w:rsidR="005823A5">
              <w:t>history</w:t>
            </w:r>
          </w:p>
        </w:tc>
      </w:tr>
      <w:tr w:rsidR="009D0EAA" w14:paraId="2CF7C1C7" w14:textId="77777777" w:rsidTr="009B11C7">
        <w:tc>
          <w:tcPr>
            <w:tcW w:w="2043" w:type="dxa"/>
            <w:vAlign w:val="center"/>
          </w:tcPr>
          <w:p w14:paraId="12B7837B" w14:textId="77777777" w:rsidR="009D0EAA" w:rsidRDefault="009D0EAA" w:rsidP="00A67C62">
            <w:pPr>
              <w:jc w:val="left"/>
            </w:pPr>
            <w:r>
              <w:t>Income Controls</w:t>
            </w:r>
          </w:p>
        </w:tc>
        <w:tc>
          <w:tcPr>
            <w:tcW w:w="4339" w:type="dxa"/>
          </w:tcPr>
          <w:p w14:paraId="253BBB42" w14:textId="77777777"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Is income properly recorded and promptly banked?</w:t>
            </w:r>
          </w:p>
          <w:p w14:paraId="7F8BA7F1" w14:textId="77777777" w:rsidR="009D0EAA" w:rsidRDefault="009D0EAA" w:rsidP="009D0EAA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Are security controls over cash and near-cash adequate and effective?</w:t>
            </w:r>
          </w:p>
        </w:tc>
        <w:tc>
          <w:tcPr>
            <w:tcW w:w="972" w:type="dxa"/>
          </w:tcPr>
          <w:p w14:paraId="2BB6C801" w14:textId="77777777" w:rsidR="009D0EAA" w:rsidRDefault="005823A5">
            <w:r>
              <w:t>Yes</w:t>
            </w:r>
          </w:p>
          <w:p w14:paraId="1E23A728" w14:textId="77777777" w:rsidR="005823A5" w:rsidRDefault="005823A5"/>
          <w:p w14:paraId="58D0665F" w14:textId="77777777" w:rsidR="005823A5" w:rsidRDefault="005823A5">
            <w:r>
              <w:t>Yes</w:t>
            </w:r>
          </w:p>
        </w:tc>
        <w:tc>
          <w:tcPr>
            <w:tcW w:w="1996" w:type="dxa"/>
          </w:tcPr>
          <w:p w14:paraId="4DF4373B" w14:textId="77777777" w:rsidR="009D0EAA" w:rsidRDefault="009D0EAA"/>
        </w:tc>
      </w:tr>
      <w:tr w:rsidR="009D0EAA" w14:paraId="0BEA494F" w14:textId="77777777" w:rsidTr="009B11C7">
        <w:tc>
          <w:tcPr>
            <w:tcW w:w="2043" w:type="dxa"/>
            <w:vAlign w:val="center"/>
          </w:tcPr>
          <w:p w14:paraId="37D1C5FC" w14:textId="77777777" w:rsidR="009D0EAA" w:rsidRDefault="009D0EAA" w:rsidP="00A67C62">
            <w:pPr>
              <w:jc w:val="left"/>
            </w:pPr>
            <w:r>
              <w:t>Petty Cash Procedures</w:t>
            </w:r>
          </w:p>
        </w:tc>
        <w:tc>
          <w:tcPr>
            <w:tcW w:w="4339" w:type="dxa"/>
          </w:tcPr>
          <w:p w14:paraId="05A53475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all petty cash spent recorded and supported by VAT invoices/receipts?</w:t>
            </w:r>
          </w:p>
          <w:p w14:paraId="2DDA332A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>Is petty cash expenditure reported to each council meeting?</w:t>
            </w:r>
          </w:p>
          <w:p w14:paraId="26E990C0" w14:textId="77777777" w:rsidR="009D0EAA" w:rsidRDefault="009D0EAA" w:rsidP="009D0EAA">
            <w:pPr>
              <w:pStyle w:val="ListParagraph"/>
              <w:numPr>
                <w:ilvl w:val="0"/>
                <w:numId w:val="7"/>
              </w:numPr>
              <w:jc w:val="left"/>
            </w:pPr>
            <w:r>
              <w:t xml:space="preserve">Is petty cash reimbursement carried out </w:t>
            </w:r>
            <w:r>
              <w:lastRenderedPageBreak/>
              <w:t>regularly?</w:t>
            </w:r>
          </w:p>
        </w:tc>
        <w:tc>
          <w:tcPr>
            <w:tcW w:w="972" w:type="dxa"/>
          </w:tcPr>
          <w:p w14:paraId="6962DBF5" w14:textId="77777777" w:rsidR="009D0EAA" w:rsidRDefault="00346FB2">
            <w:r>
              <w:lastRenderedPageBreak/>
              <w:t>N/A</w:t>
            </w:r>
          </w:p>
          <w:p w14:paraId="109D276A" w14:textId="77777777" w:rsidR="00346FB2" w:rsidRDefault="00346FB2"/>
          <w:p w14:paraId="77FDC613" w14:textId="77777777" w:rsidR="00346FB2" w:rsidRDefault="00346FB2">
            <w:r>
              <w:t>N/A</w:t>
            </w:r>
          </w:p>
          <w:p w14:paraId="5DA4CC6C" w14:textId="77777777" w:rsidR="00346FB2" w:rsidRDefault="00346FB2"/>
          <w:p w14:paraId="16433F73" w14:textId="77777777" w:rsidR="00346FB2" w:rsidRDefault="00346FB2">
            <w:r>
              <w:t>N/A</w:t>
            </w:r>
          </w:p>
        </w:tc>
        <w:tc>
          <w:tcPr>
            <w:tcW w:w="1996" w:type="dxa"/>
          </w:tcPr>
          <w:p w14:paraId="2CE5EE0E" w14:textId="77777777" w:rsidR="009D0EAA" w:rsidRDefault="009D0EAA"/>
        </w:tc>
      </w:tr>
      <w:tr w:rsidR="009D0EAA" w14:paraId="68A73D9C" w14:textId="77777777" w:rsidTr="009B11C7">
        <w:tc>
          <w:tcPr>
            <w:tcW w:w="2043" w:type="dxa"/>
            <w:vAlign w:val="center"/>
          </w:tcPr>
          <w:p w14:paraId="360B1459" w14:textId="77777777" w:rsidR="009D0EAA" w:rsidRDefault="009D0EAA" w:rsidP="00A67C62">
            <w:pPr>
              <w:jc w:val="left"/>
            </w:pPr>
            <w:r>
              <w:lastRenderedPageBreak/>
              <w:t>Bank Reconciliation</w:t>
            </w:r>
          </w:p>
        </w:tc>
        <w:tc>
          <w:tcPr>
            <w:tcW w:w="4339" w:type="dxa"/>
          </w:tcPr>
          <w:p w14:paraId="62185A18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 xml:space="preserve">Is there </w:t>
            </w:r>
            <w:proofErr w:type="gramStart"/>
            <w:r>
              <w:t>a bank</w:t>
            </w:r>
            <w:proofErr w:type="gramEnd"/>
            <w:r>
              <w:t xml:space="preserve"> reconciliation for each account?</w:t>
            </w:r>
          </w:p>
          <w:p w14:paraId="5B453AA9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 xml:space="preserve">Is </w:t>
            </w:r>
            <w:del w:id="12" w:author="Adrian Martorana" w:date="2017-05-08T15:51:00Z">
              <w:r w:rsidDel="00810262">
                <w:delText>a</w:delText>
              </w:r>
              <w:bookmarkStart w:id="13" w:name="_GoBack"/>
              <w:bookmarkEnd w:id="13"/>
              <w:r w:rsidDel="00810262">
                <w:delText xml:space="preserve"> bank</w:delText>
              </w:r>
            </w:del>
            <w:ins w:id="14" w:author="Adrian Martorana" w:date="2017-05-08T15:51:00Z">
              <w:r w:rsidR="00810262">
                <w:t>bank</w:t>
              </w:r>
            </w:ins>
            <w:r>
              <w:t xml:space="preserve"> reconciliation carried out regularly and in a timely fashion?</w:t>
            </w:r>
          </w:p>
          <w:p w14:paraId="09E84D79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Are there any unexplained balancing entries in any reconciliation?</w:t>
            </w:r>
          </w:p>
          <w:p w14:paraId="2FF0D9E6" w14:textId="77777777" w:rsidR="009D0EAA" w:rsidRDefault="009D0EAA" w:rsidP="009D0EAA">
            <w:pPr>
              <w:pStyle w:val="ListParagraph"/>
              <w:numPr>
                <w:ilvl w:val="0"/>
                <w:numId w:val="8"/>
              </w:numPr>
              <w:jc w:val="left"/>
            </w:pPr>
            <w:r>
              <w:t>Is the value of investments held summarised on the reconciliation?</w:t>
            </w:r>
          </w:p>
        </w:tc>
        <w:tc>
          <w:tcPr>
            <w:tcW w:w="972" w:type="dxa"/>
          </w:tcPr>
          <w:p w14:paraId="45E41636" w14:textId="77777777" w:rsidR="009D0EAA" w:rsidRDefault="00346FB2">
            <w:r>
              <w:t>Yes</w:t>
            </w:r>
          </w:p>
          <w:p w14:paraId="5A34DE4C" w14:textId="77777777" w:rsidR="00346FB2" w:rsidRDefault="00346FB2"/>
          <w:p w14:paraId="3940EACB" w14:textId="77777777" w:rsidR="00346FB2" w:rsidRDefault="00346FB2">
            <w:r>
              <w:t>Yes</w:t>
            </w:r>
          </w:p>
          <w:p w14:paraId="0A7C37C7" w14:textId="77777777" w:rsidR="009B11C7" w:rsidRDefault="009B11C7"/>
          <w:p w14:paraId="5A749273" w14:textId="77777777" w:rsidR="009B11C7" w:rsidRDefault="009B11C7">
            <w:r>
              <w:t>No</w:t>
            </w:r>
          </w:p>
          <w:p w14:paraId="452338B8" w14:textId="77777777" w:rsidR="009B11C7" w:rsidRDefault="009B11C7"/>
          <w:p w14:paraId="7343B6BE" w14:textId="77777777" w:rsidR="009B11C7" w:rsidRDefault="009B11C7">
            <w:r>
              <w:t>Yes</w:t>
            </w:r>
          </w:p>
        </w:tc>
        <w:tc>
          <w:tcPr>
            <w:tcW w:w="1996" w:type="dxa"/>
          </w:tcPr>
          <w:p w14:paraId="07C6974E" w14:textId="77777777" w:rsidR="009D0EAA" w:rsidRDefault="009D0EAA"/>
        </w:tc>
      </w:tr>
      <w:tr w:rsidR="009D0EAA" w14:paraId="63CA38BA" w14:textId="77777777" w:rsidTr="009B11C7">
        <w:tc>
          <w:tcPr>
            <w:tcW w:w="2043" w:type="dxa"/>
            <w:vAlign w:val="center"/>
          </w:tcPr>
          <w:p w14:paraId="72F3854D" w14:textId="77777777" w:rsidR="009D0EAA" w:rsidRDefault="009D0EAA" w:rsidP="007D3FC4">
            <w:pPr>
              <w:jc w:val="left"/>
            </w:pPr>
            <w:r>
              <w:t>Payroll Controls</w:t>
            </w:r>
          </w:p>
        </w:tc>
        <w:tc>
          <w:tcPr>
            <w:tcW w:w="4339" w:type="dxa"/>
          </w:tcPr>
          <w:p w14:paraId="034DCFF1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all employees have contracts of employment with clear terms and conditions?</w:t>
            </w:r>
          </w:p>
          <w:p w14:paraId="5B2EF27E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Do salaries paid agree with those approved by the Council?</w:t>
            </w:r>
          </w:p>
          <w:p w14:paraId="3319B07B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Are other payments to employees reasonable and approved by the Council?</w:t>
            </w:r>
          </w:p>
          <w:p w14:paraId="7B942DF4" w14:textId="77777777" w:rsidR="009D0EAA" w:rsidRDefault="009D0EAA" w:rsidP="007D3FC4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Have PAYE/NIC been properly operated by the council as an employer?</w:t>
            </w:r>
          </w:p>
        </w:tc>
        <w:tc>
          <w:tcPr>
            <w:tcW w:w="972" w:type="dxa"/>
          </w:tcPr>
          <w:p w14:paraId="7EB3F095" w14:textId="77777777" w:rsidR="009D0EAA" w:rsidRDefault="009B11C7" w:rsidP="009B11C7">
            <w:r>
              <w:t>Yes</w:t>
            </w:r>
          </w:p>
          <w:p w14:paraId="58218993" w14:textId="77777777" w:rsidR="009B11C7" w:rsidRDefault="009B11C7" w:rsidP="009B11C7"/>
          <w:p w14:paraId="19A7B993" w14:textId="77777777" w:rsidR="009B11C7" w:rsidRDefault="009B11C7" w:rsidP="009B11C7"/>
          <w:p w14:paraId="528708D4" w14:textId="77777777" w:rsidR="009B11C7" w:rsidRDefault="009B11C7" w:rsidP="009B11C7">
            <w:r>
              <w:t>Yes</w:t>
            </w:r>
          </w:p>
          <w:p w14:paraId="216A9159" w14:textId="77777777" w:rsidR="009B11C7" w:rsidRDefault="009B11C7" w:rsidP="009B11C7"/>
          <w:p w14:paraId="1056BF21" w14:textId="77777777" w:rsidR="009B11C7" w:rsidRDefault="009B11C7" w:rsidP="009B11C7">
            <w:r>
              <w:t>Yes</w:t>
            </w:r>
          </w:p>
          <w:p w14:paraId="6AEF0683" w14:textId="77777777" w:rsidR="009B11C7" w:rsidRDefault="009B11C7" w:rsidP="009B11C7"/>
          <w:p w14:paraId="6ED9D243" w14:textId="77777777" w:rsidR="009B11C7" w:rsidRDefault="009B11C7" w:rsidP="009B11C7">
            <w:r>
              <w:t>Yes</w:t>
            </w:r>
          </w:p>
        </w:tc>
        <w:tc>
          <w:tcPr>
            <w:tcW w:w="1996" w:type="dxa"/>
            <w:vAlign w:val="center"/>
          </w:tcPr>
          <w:p w14:paraId="35644C27" w14:textId="77777777" w:rsidR="009D0EAA" w:rsidRDefault="009D0EAA" w:rsidP="007D3FC4">
            <w:pPr>
              <w:jc w:val="left"/>
            </w:pPr>
          </w:p>
        </w:tc>
      </w:tr>
      <w:tr w:rsidR="009D0EAA" w14:paraId="78640A34" w14:textId="77777777" w:rsidTr="009B11C7">
        <w:tc>
          <w:tcPr>
            <w:tcW w:w="2043" w:type="dxa"/>
            <w:vAlign w:val="center"/>
          </w:tcPr>
          <w:p w14:paraId="5FEF1920" w14:textId="77777777" w:rsidR="009D0EAA" w:rsidRDefault="009D0EAA" w:rsidP="007D3FC4">
            <w:pPr>
              <w:jc w:val="left"/>
            </w:pPr>
            <w:r>
              <w:t>Assets Controls</w:t>
            </w:r>
          </w:p>
        </w:tc>
        <w:tc>
          <w:tcPr>
            <w:tcW w:w="4339" w:type="dxa"/>
          </w:tcPr>
          <w:p w14:paraId="72A3CD7E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Does the council maintain a register of all material assets owned or in its care?</w:t>
            </w:r>
          </w:p>
          <w:p w14:paraId="110F580F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the assets and investments registers up to date?</w:t>
            </w:r>
          </w:p>
          <w:p w14:paraId="14B1DF8A" w14:textId="77777777" w:rsidR="009D0EAA" w:rsidRDefault="009D0EAA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asset insurance valuations agree with those in the asset register?</w:t>
            </w:r>
          </w:p>
        </w:tc>
        <w:tc>
          <w:tcPr>
            <w:tcW w:w="972" w:type="dxa"/>
          </w:tcPr>
          <w:p w14:paraId="06D96B6E" w14:textId="77777777" w:rsidR="009D0EAA" w:rsidRDefault="009B11C7" w:rsidP="009B11C7">
            <w:r>
              <w:t>Yes</w:t>
            </w:r>
          </w:p>
          <w:p w14:paraId="5DFB1A93" w14:textId="77777777" w:rsidR="009B11C7" w:rsidRDefault="009B11C7" w:rsidP="009B11C7"/>
          <w:p w14:paraId="05375B6A" w14:textId="77777777" w:rsidR="009B11C7" w:rsidRDefault="009B11C7" w:rsidP="009B11C7">
            <w:r>
              <w:t>Yes</w:t>
            </w:r>
          </w:p>
          <w:p w14:paraId="37BA9519" w14:textId="77777777" w:rsidR="009B11C7" w:rsidRDefault="009B11C7" w:rsidP="009B11C7"/>
          <w:p w14:paraId="0BF6C4A4" w14:textId="77777777" w:rsidR="009B11C7" w:rsidRDefault="009B11C7" w:rsidP="009B11C7">
            <w:r>
              <w:t>Yes</w:t>
            </w:r>
          </w:p>
          <w:p w14:paraId="14E271EA" w14:textId="77777777" w:rsidR="009B11C7" w:rsidRDefault="009B11C7" w:rsidP="009B11C7"/>
        </w:tc>
        <w:tc>
          <w:tcPr>
            <w:tcW w:w="1996" w:type="dxa"/>
            <w:vAlign w:val="center"/>
          </w:tcPr>
          <w:p w14:paraId="4E38E989" w14:textId="77777777" w:rsidR="009D0EAA" w:rsidRDefault="009D0EAA" w:rsidP="007D3FC4">
            <w:pPr>
              <w:jc w:val="left"/>
            </w:pPr>
          </w:p>
        </w:tc>
      </w:tr>
      <w:tr w:rsidR="00F24DF2" w14:paraId="73C0BB75" w14:textId="77777777" w:rsidTr="009B11C7">
        <w:tc>
          <w:tcPr>
            <w:tcW w:w="2043" w:type="dxa"/>
            <w:vAlign w:val="center"/>
          </w:tcPr>
          <w:p w14:paraId="30E85A23" w14:textId="77777777" w:rsidR="00F24DF2" w:rsidRDefault="00F24DF2" w:rsidP="007D3FC4">
            <w:pPr>
              <w:jc w:val="left"/>
            </w:pPr>
            <w:r>
              <w:t>Year-end procedures</w:t>
            </w:r>
          </w:p>
        </w:tc>
        <w:tc>
          <w:tcPr>
            <w:tcW w:w="4339" w:type="dxa"/>
          </w:tcPr>
          <w:p w14:paraId="5CD6C442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Are year-end accounts prepared on the correct account basis? (R&amp;P/I&amp;E)</w:t>
            </w:r>
          </w:p>
          <w:p w14:paraId="3634061F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accounts agree with the cashbook?</w:t>
            </w:r>
          </w:p>
          <w:p w14:paraId="04DBAD8E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Is there an audit trail from underlying financial records to the accounts?</w:t>
            </w:r>
          </w:p>
          <w:p w14:paraId="7A9DCF57" w14:textId="77777777" w:rsidR="00F24DF2" w:rsidRDefault="00F24DF2" w:rsidP="007D3FC4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Where appropriate, have debtors and creditors been properly recorded?</w:t>
            </w:r>
          </w:p>
        </w:tc>
        <w:tc>
          <w:tcPr>
            <w:tcW w:w="972" w:type="dxa"/>
          </w:tcPr>
          <w:p w14:paraId="132823A3" w14:textId="77777777" w:rsidR="00F24DF2" w:rsidRDefault="009B11C7" w:rsidP="009B11C7">
            <w:r>
              <w:t>Yes</w:t>
            </w:r>
          </w:p>
          <w:p w14:paraId="05EBCE67" w14:textId="77777777" w:rsidR="009B11C7" w:rsidRDefault="009B11C7" w:rsidP="009B11C7"/>
          <w:p w14:paraId="425A0302" w14:textId="77777777" w:rsidR="009B11C7" w:rsidRDefault="009B11C7" w:rsidP="009B11C7">
            <w:r>
              <w:t>Yes</w:t>
            </w:r>
          </w:p>
          <w:p w14:paraId="12324968" w14:textId="77777777" w:rsidR="009B11C7" w:rsidRDefault="009B11C7" w:rsidP="009B11C7">
            <w:r>
              <w:t>Yes</w:t>
            </w:r>
          </w:p>
          <w:p w14:paraId="2E36E0EA" w14:textId="77777777" w:rsidR="009B11C7" w:rsidRDefault="009B11C7" w:rsidP="009B11C7"/>
          <w:p w14:paraId="0A5F4B73" w14:textId="77777777" w:rsidR="009B11C7" w:rsidRDefault="009B11C7" w:rsidP="009B11C7">
            <w:r>
              <w:t>Yes</w:t>
            </w:r>
          </w:p>
          <w:p w14:paraId="04DE3779" w14:textId="77777777" w:rsidR="009B11C7" w:rsidRDefault="009B11C7" w:rsidP="009B11C7"/>
        </w:tc>
        <w:tc>
          <w:tcPr>
            <w:tcW w:w="1996" w:type="dxa"/>
          </w:tcPr>
          <w:p w14:paraId="5C02D560" w14:textId="77777777" w:rsidR="00F24DF2" w:rsidRDefault="00F24DF2" w:rsidP="009B11C7"/>
        </w:tc>
      </w:tr>
      <w:tr w:rsidR="00424350" w14:paraId="6DC46D7B" w14:textId="77777777" w:rsidTr="009B11C7">
        <w:tc>
          <w:tcPr>
            <w:tcW w:w="2043" w:type="dxa"/>
            <w:vAlign w:val="center"/>
          </w:tcPr>
          <w:p w14:paraId="43E473CF" w14:textId="77777777" w:rsidR="00424350" w:rsidRPr="009B11C7" w:rsidRDefault="00424350" w:rsidP="007D3FC4">
            <w:pPr>
              <w:jc w:val="left"/>
            </w:pPr>
            <w:r w:rsidRPr="009B11C7">
              <w:t>Transparency</w:t>
            </w:r>
          </w:p>
        </w:tc>
        <w:tc>
          <w:tcPr>
            <w:tcW w:w="4339" w:type="dxa"/>
          </w:tcPr>
          <w:p w14:paraId="2E3BB33A" w14:textId="77777777" w:rsidR="00424350" w:rsidRPr="009B11C7" w:rsidRDefault="009B11C7" w:rsidP="009B11C7">
            <w:pPr>
              <w:pStyle w:val="ListParagraph"/>
              <w:numPr>
                <w:ilvl w:val="0"/>
                <w:numId w:val="9"/>
              </w:numPr>
              <w:jc w:val="left"/>
            </w:pPr>
            <w:r w:rsidRPr="009B11C7">
              <w:t>Evidence of transparency of Council activities and expenditure</w:t>
            </w:r>
          </w:p>
        </w:tc>
        <w:tc>
          <w:tcPr>
            <w:tcW w:w="972" w:type="dxa"/>
            <w:vAlign w:val="center"/>
          </w:tcPr>
          <w:p w14:paraId="4357888B" w14:textId="77777777" w:rsidR="00424350" w:rsidRDefault="009B11C7" w:rsidP="009B11C7">
            <w:r>
              <w:t>Yes</w:t>
            </w:r>
          </w:p>
        </w:tc>
        <w:tc>
          <w:tcPr>
            <w:tcW w:w="1996" w:type="dxa"/>
            <w:vAlign w:val="center"/>
          </w:tcPr>
          <w:p w14:paraId="101E197C" w14:textId="77777777" w:rsidR="00424350" w:rsidRDefault="00424350" w:rsidP="007D3FC4">
            <w:pPr>
              <w:jc w:val="left"/>
            </w:pPr>
          </w:p>
        </w:tc>
      </w:tr>
      <w:tr w:rsidR="009B11C7" w14:paraId="084AED57" w14:textId="77777777" w:rsidTr="009B11C7">
        <w:tc>
          <w:tcPr>
            <w:tcW w:w="2043" w:type="dxa"/>
            <w:vAlign w:val="center"/>
          </w:tcPr>
          <w:p w14:paraId="23A8F3CF" w14:textId="77777777" w:rsidR="009B11C7" w:rsidRDefault="009B11C7" w:rsidP="007D3FC4">
            <w:pPr>
              <w:jc w:val="left"/>
            </w:pPr>
          </w:p>
        </w:tc>
        <w:tc>
          <w:tcPr>
            <w:tcW w:w="4339" w:type="dxa"/>
          </w:tcPr>
          <w:p w14:paraId="239E03DF" w14:textId="77777777" w:rsidR="009B11C7" w:rsidRDefault="009B11C7" w:rsidP="007D3FC4">
            <w:pPr>
              <w:pStyle w:val="ListParagraph"/>
              <w:numPr>
                <w:ilvl w:val="0"/>
                <w:numId w:val="2"/>
              </w:numPr>
              <w:jc w:val="left"/>
            </w:pPr>
          </w:p>
        </w:tc>
        <w:tc>
          <w:tcPr>
            <w:tcW w:w="972" w:type="dxa"/>
            <w:vAlign w:val="center"/>
          </w:tcPr>
          <w:p w14:paraId="00075A48" w14:textId="77777777" w:rsidR="009B11C7" w:rsidRDefault="009B11C7" w:rsidP="007D3FC4">
            <w:pPr>
              <w:jc w:val="left"/>
            </w:pPr>
          </w:p>
        </w:tc>
        <w:tc>
          <w:tcPr>
            <w:tcW w:w="1996" w:type="dxa"/>
            <w:vAlign w:val="center"/>
          </w:tcPr>
          <w:p w14:paraId="351F2E96" w14:textId="77777777" w:rsidR="009B11C7" w:rsidRDefault="009B11C7" w:rsidP="007D3FC4">
            <w:pPr>
              <w:jc w:val="left"/>
            </w:pPr>
          </w:p>
        </w:tc>
      </w:tr>
    </w:tbl>
    <w:p w14:paraId="3D7FD03D" w14:textId="77777777" w:rsidR="00A67C62" w:rsidRDefault="00A67C62"/>
    <w:p w14:paraId="6B647F63" w14:textId="77777777" w:rsidR="00F24DF2" w:rsidRDefault="00437E93" w:rsidP="00437E93">
      <w:pPr>
        <w:jc w:val="left"/>
      </w:pPr>
      <w:r>
        <w:t>The Clerk has worked hard to bring this Council up to date since its hiatus in 2016.  It is now well managed with robust financial procedures in place.</w:t>
      </w:r>
    </w:p>
    <w:p w14:paraId="0977E0E5" w14:textId="77777777" w:rsidR="00F24DF2" w:rsidRDefault="00F24DF2" w:rsidP="00F24DF2">
      <w:pPr>
        <w:jc w:val="left"/>
      </w:pPr>
    </w:p>
    <w:p w14:paraId="56FB6245" w14:textId="77777777" w:rsidR="00F24DF2" w:rsidRDefault="00437E93" w:rsidP="00F24DF2">
      <w:pPr>
        <w:jc w:val="left"/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D75F7E" wp14:editId="4C775E4F">
                <wp:simplePos x="0" y="0"/>
                <wp:positionH relativeFrom="column">
                  <wp:posOffset>940280</wp:posOffset>
                </wp:positionH>
                <wp:positionV relativeFrom="paragraph">
                  <wp:posOffset>-64255</wp:posOffset>
                </wp:positionV>
                <wp:extent cx="45719" cy="313899"/>
                <wp:effectExtent l="57150" t="57150" r="50165" b="482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5719" cy="313899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4D85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73.15pt;margin-top:-6pt;width:5.5pt;height: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">
                <v:imagedata r:id="rId7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A69DF02" wp14:editId="6A9D0F30">
                <wp:simplePos x="0" y="0"/>
                <wp:positionH relativeFrom="column">
                  <wp:posOffset>914400</wp:posOffset>
                </wp:positionH>
                <wp:positionV relativeFrom="paragraph">
                  <wp:posOffset>-107986</wp:posOffset>
                </wp:positionV>
                <wp:extent cx="407727" cy="346454"/>
                <wp:effectExtent l="38100" t="57150" r="49530" b="539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07727" cy="34645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B1245" id="Ink 39" o:spid="_x0000_s1026" type="#_x0000_t75" style="position:absolute;margin-left:71.05pt;margin-top:-9.45pt;width:33.9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">
                <v:imagedata r:id="rId9" o:title=""/>
              </v:shape>
            </w:pict>
          </mc:Fallback>
        </mc:AlternateContent>
      </w:r>
    </w:p>
    <w:p w14:paraId="04F5C9EF" w14:textId="77777777" w:rsidR="00F24DF2" w:rsidRDefault="00F24DF2" w:rsidP="00F24DF2">
      <w:pPr>
        <w:jc w:val="left"/>
      </w:pPr>
      <w:r>
        <w:t>Signed:.........</w:t>
      </w:r>
      <w:r w:rsidR="00437E93" w:rsidRPr="00437E93">
        <w:rPr>
          <w:noProof/>
          <w:lang w:eastAsia="en-GB"/>
        </w:rPr>
        <w:t xml:space="preserve"> </w:t>
      </w:r>
      <w:r>
        <w:t>..................................................................</w:t>
      </w:r>
      <w:r>
        <w:tab/>
      </w:r>
      <w:r w:rsidR="00437E93">
        <w:t>Date</w:t>
      </w:r>
      <w:proofErr w:type="gramStart"/>
      <w:r w:rsidR="00437E93">
        <w:t>:.</w:t>
      </w:r>
      <w:proofErr w:type="gramEnd"/>
      <w:r w:rsidR="00437E93">
        <w:t xml:space="preserve">   8/05/2017</w:t>
      </w:r>
      <w:r>
        <w:t>................................................</w:t>
      </w:r>
    </w:p>
    <w:p w14:paraId="645099A2" w14:textId="77777777" w:rsidR="00F24DF2" w:rsidRDefault="00F24DF2" w:rsidP="00F24DF2">
      <w:pPr>
        <w:jc w:val="left"/>
      </w:pPr>
    </w:p>
    <w:p w14:paraId="0322C475" w14:textId="77777777" w:rsidR="00F24DF2" w:rsidRDefault="00437E93" w:rsidP="00F24DF2">
      <w:pPr>
        <w:jc w:val="left"/>
      </w:pPr>
      <w:r>
        <w:t>RODABE RUDIN F</w:t>
      </w:r>
      <w:r w:rsidR="00F24DF2">
        <w:t>ILCM</w:t>
      </w:r>
    </w:p>
    <w:sectPr w:rsidR="00F24DF2" w:rsidSect="00280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AE7"/>
    <w:multiLevelType w:val="hybridMultilevel"/>
    <w:tmpl w:val="A6EAF5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870B6"/>
    <w:multiLevelType w:val="hybridMultilevel"/>
    <w:tmpl w:val="6C1E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EE0DFF"/>
    <w:multiLevelType w:val="hybridMultilevel"/>
    <w:tmpl w:val="64C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7138A5"/>
    <w:multiLevelType w:val="hybridMultilevel"/>
    <w:tmpl w:val="A03A6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2796E"/>
    <w:multiLevelType w:val="hybridMultilevel"/>
    <w:tmpl w:val="60DA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E49EA"/>
    <w:multiLevelType w:val="hybridMultilevel"/>
    <w:tmpl w:val="C47C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787A0C"/>
    <w:multiLevelType w:val="hybridMultilevel"/>
    <w:tmpl w:val="E7D8D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D6A2F"/>
    <w:multiLevelType w:val="hybridMultilevel"/>
    <w:tmpl w:val="A70E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45354"/>
    <w:multiLevelType w:val="hybridMultilevel"/>
    <w:tmpl w:val="0170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2"/>
    <w:rsid w:val="000A0611"/>
    <w:rsid w:val="001A76F0"/>
    <w:rsid w:val="002804C3"/>
    <w:rsid w:val="00346FB2"/>
    <w:rsid w:val="00424350"/>
    <w:rsid w:val="00437E93"/>
    <w:rsid w:val="00491652"/>
    <w:rsid w:val="004A57BC"/>
    <w:rsid w:val="005823A5"/>
    <w:rsid w:val="005A2C06"/>
    <w:rsid w:val="006130FC"/>
    <w:rsid w:val="007B093C"/>
    <w:rsid w:val="00810262"/>
    <w:rsid w:val="008F4638"/>
    <w:rsid w:val="00946DA7"/>
    <w:rsid w:val="009B11C7"/>
    <w:rsid w:val="009D0EAA"/>
    <w:rsid w:val="00A67C62"/>
    <w:rsid w:val="00BD7287"/>
    <w:rsid w:val="00C30952"/>
    <w:rsid w:val="00C710A2"/>
    <w:rsid w:val="00E0588C"/>
    <w:rsid w:val="00E250C8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7A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3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ustomXml" Target="ink/ink1.xml"/><Relationship Id="rId7" Type="http://schemas.openxmlformats.org/officeDocument/2006/relationships/image" Target="media/image1.png"/><Relationship Id="rId8" Type="http://schemas.openxmlformats.org/officeDocument/2006/relationships/customXml" Target="ink/ink2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8.894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126 0,'0'0,"0"2,-1 4,-2 5,-3 5,0 6,-2 5,-3 5,-1 5,-2 8,-1 10,2 2,2 1,4-4,2-3,2-4,1-1,0 2,-1-1,0-2,1-4,1-6,0-6,1-5,0-7,0-6,0-5,0-3,0-3,0 0,0-2,0-2,0-3,0 0,0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4-28T19:44:09.681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0 230,'0'0,"0"0,0 0,0 0,3-1,3-5,7-4,8-7,10-3,7-6,6 2,8-2,0 0,-2 5,-6 3,-5 4,-7 4,-6 2,-2 5,-5 4,-2 4,-3 7,-4 6,-3 8,-3 8,-5 3,-7 7,-7 3,-10 9,-8 4,-7 3,-5-4,-1-6,1-10,1-7,4-6,1-5,6-4,5-5,3-1,5-3,7-1,4 0,5 0,4-1,6 0,7-1,12-1,13 0,10-2,10-3,3-3,-3-2,0-1,3 2,5 3,4 4,2 7,-4 2,-5 3,-3 2,-5 2,-1 0,-2-1,-2-5,-9-4,-11-4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Row Parish Council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Rodabe Rudin</dc:creator>
  <cp:keywords/>
  <dc:description/>
  <cp:lastModifiedBy>Adrian Martorana</cp:lastModifiedBy>
  <cp:revision>3</cp:revision>
  <cp:lastPrinted>2016-04-26T15:50:00Z</cp:lastPrinted>
  <dcterms:created xsi:type="dcterms:W3CDTF">2017-05-08T14:49:00Z</dcterms:created>
  <dcterms:modified xsi:type="dcterms:W3CDTF">2017-05-08T14:52:00Z</dcterms:modified>
</cp:coreProperties>
</file>